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</w:p>
    <w:p w:rsidR="00CC2C48" w:rsidRDefault="00CC2C48" w:rsidP="004E2D20"/>
    <w:sectPr w:rsidR="00CC2C48" w:rsidSect="00CB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38" w:rsidRDefault="00173538">
      <w:r>
        <w:separator/>
      </w:r>
    </w:p>
    <w:p w:rsidR="00173538" w:rsidRDefault="00173538"/>
  </w:endnote>
  <w:endnote w:type="continuationSeparator" w:id="1">
    <w:p w:rsidR="00173538" w:rsidRDefault="00173538">
      <w:r>
        <w:continuationSeparator/>
      </w:r>
    </w:p>
    <w:p w:rsidR="00173538" w:rsidRDefault="001735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4" w:rsidRDefault="00B21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4" w:rsidRDefault="00B210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4" w:rsidRDefault="00B21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38" w:rsidRDefault="00173538">
      <w:r>
        <w:separator/>
      </w:r>
    </w:p>
    <w:p w:rsidR="00173538" w:rsidRDefault="00173538"/>
  </w:footnote>
  <w:footnote w:type="continuationSeparator" w:id="1">
    <w:p w:rsidR="00173538" w:rsidRDefault="00173538">
      <w:r>
        <w:continuationSeparator/>
      </w:r>
    </w:p>
    <w:p w:rsidR="00173538" w:rsidRDefault="001735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4" w:rsidRDefault="00B21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A8436F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124B3" w:rsidRPr="003124B3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B21054">
            <w:rPr>
              <w:b/>
              <w:sz w:val="20"/>
            </w:rPr>
            <w:t>Opolu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bookmarkStart w:id="0" w:name="_GoBack"/>
          <w:bookmarkEnd w:id="0"/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19:00Z">
            <w:r w:rsidR="00A6666E">
              <w:rPr>
                <w:rFonts w:cs="Arial"/>
                <w:b/>
                <w:sz w:val="32"/>
                <w:szCs w:val="28"/>
              </w:rPr>
              <w:t xml:space="preserve"> </w:t>
            </w:r>
            <w:r w:rsidR="00A6666E">
              <w:rPr>
                <w:rFonts w:cs="Arial"/>
                <w:b/>
                <w:sz w:val="32"/>
                <w:szCs w:val="28"/>
              </w:rPr>
              <w:br/>
            </w:r>
          </w:ins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B21054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B21054">
            <w:rPr>
              <w:szCs w:val="18"/>
            </w:rPr>
            <w:t xml:space="preserve"> 31.12.2014 r. 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4" w:rsidRDefault="00B21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029C"/>
    <w:rsid w:val="00002AF4"/>
    <w:rsid w:val="000271A3"/>
    <w:rsid w:val="00043287"/>
    <w:rsid w:val="00052723"/>
    <w:rsid w:val="000A4976"/>
    <w:rsid w:val="0011528D"/>
    <w:rsid w:val="001272F8"/>
    <w:rsid w:val="00137359"/>
    <w:rsid w:val="0017029C"/>
    <w:rsid w:val="00171A62"/>
    <w:rsid w:val="00173538"/>
    <w:rsid w:val="0018162C"/>
    <w:rsid w:val="001977E9"/>
    <w:rsid w:val="001A443B"/>
    <w:rsid w:val="001B12D9"/>
    <w:rsid w:val="001E69F8"/>
    <w:rsid w:val="00231E33"/>
    <w:rsid w:val="00241D94"/>
    <w:rsid w:val="00246B59"/>
    <w:rsid w:val="002552EA"/>
    <w:rsid w:val="002650A5"/>
    <w:rsid w:val="0027505A"/>
    <w:rsid w:val="002825D6"/>
    <w:rsid w:val="002826E2"/>
    <w:rsid w:val="002909D3"/>
    <w:rsid w:val="002B27BE"/>
    <w:rsid w:val="002D79FC"/>
    <w:rsid w:val="00307D70"/>
    <w:rsid w:val="003124B3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7106"/>
    <w:rsid w:val="007422DA"/>
    <w:rsid w:val="007427AB"/>
    <w:rsid w:val="0076617A"/>
    <w:rsid w:val="00772E00"/>
    <w:rsid w:val="00774A51"/>
    <w:rsid w:val="007B0978"/>
    <w:rsid w:val="007B3839"/>
    <w:rsid w:val="007B3A8F"/>
    <w:rsid w:val="007C4CC4"/>
    <w:rsid w:val="007C777F"/>
    <w:rsid w:val="007D42D2"/>
    <w:rsid w:val="00846722"/>
    <w:rsid w:val="00861A68"/>
    <w:rsid w:val="00872C30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34D6"/>
    <w:rsid w:val="00AC0E8D"/>
    <w:rsid w:val="00AC740E"/>
    <w:rsid w:val="00AE39F4"/>
    <w:rsid w:val="00B21054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77DD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73B29"/>
    <w:rsid w:val="00DB45F3"/>
    <w:rsid w:val="00DB7BDE"/>
    <w:rsid w:val="00DE1A08"/>
    <w:rsid w:val="00DE3D35"/>
    <w:rsid w:val="00DE49D1"/>
    <w:rsid w:val="00DF6D2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642F4"/>
    <w:rsid w:val="00F92C53"/>
    <w:rsid w:val="00F9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Plan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natronskae</cp:lastModifiedBy>
  <cp:revision>3</cp:revision>
  <cp:lastPrinted>2011-10-07T11:52:00Z</cp:lastPrinted>
  <dcterms:created xsi:type="dcterms:W3CDTF">2014-11-18T08:10:00Z</dcterms:created>
  <dcterms:modified xsi:type="dcterms:W3CDTF">2015-01-02T09:48:00Z</dcterms:modified>
</cp:coreProperties>
</file>